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907A" w14:textId="0B07B852" w:rsidR="00DD2010" w:rsidRPr="00D21EFA" w:rsidRDefault="00E10F35" w:rsidP="004D665F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D21EFA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del w:id="0" w:author=" " w:date="2023-02-08T09:51:00Z">
        <w:r w:rsidR="001E5259" w:rsidDel="00AF4F8F">
          <w:rPr>
            <w:rFonts w:ascii="黑体" w:eastAsia="黑体" w:hAnsi="黑体" w:hint="eastAsia"/>
            <w:color w:val="000000"/>
            <w:sz w:val="32"/>
            <w:szCs w:val="32"/>
            <w:shd w:val="clear" w:color="auto" w:fill="FFFFFF"/>
          </w:rPr>
          <w:delText>1</w:delText>
        </w:r>
      </w:del>
    </w:p>
    <w:p w14:paraId="2D4A64B6" w14:textId="77777777" w:rsidR="00DD2010" w:rsidRDefault="00DD2010">
      <w:pPr>
        <w:spacing w:line="360" w:lineRule="auto"/>
        <w:ind w:firstLine="480"/>
        <w:rPr>
          <w:rFonts w:ascii="宋体"/>
          <w:color w:val="000000"/>
          <w:sz w:val="28"/>
          <w:szCs w:val="28"/>
          <w:shd w:val="clear" w:color="auto" w:fill="FFFFFF"/>
        </w:rPr>
      </w:pPr>
    </w:p>
    <w:p w14:paraId="1A0667C8" w14:textId="77777777" w:rsidR="00DD2010" w:rsidRDefault="00E10F35">
      <w:pPr>
        <w:spacing w:line="360" w:lineRule="auto"/>
        <w:jc w:val="center"/>
        <w:rPr>
          <w:rFonts w:ascii="宋体"/>
          <w:color w:val="000000"/>
          <w:sz w:val="36"/>
          <w:szCs w:val="36"/>
          <w:shd w:val="clear" w:color="auto" w:fill="FFFFFF"/>
        </w:rPr>
      </w:pPr>
      <w:r>
        <w:rPr>
          <w:rFonts w:ascii="宋体" w:hAnsi="宋体" w:hint="eastAsia"/>
          <w:color w:val="000000"/>
          <w:sz w:val="36"/>
          <w:szCs w:val="36"/>
          <w:shd w:val="clear" w:color="auto" w:fill="FFFFFF"/>
        </w:rPr>
        <w:t>中国医药生物技术协会企业信用等级评价报名表</w:t>
      </w:r>
    </w:p>
    <w:p w14:paraId="02C834B2" w14:textId="77777777" w:rsidR="00DD2010" w:rsidRDefault="00DD2010">
      <w:pPr>
        <w:rPr>
          <w:rFonts w:ascii="宋体" w:hAnsi="宋体"/>
          <w:sz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260"/>
        <w:gridCol w:w="1663"/>
        <w:gridCol w:w="2115"/>
        <w:gridCol w:w="1005"/>
        <w:gridCol w:w="1800"/>
      </w:tblGrid>
      <w:tr w:rsidR="00DD2010" w14:paraId="3447EE39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559A4201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7843" w:type="dxa"/>
            <w:gridSpan w:val="5"/>
            <w:vAlign w:val="center"/>
          </w:tcPr>
          <w:p w14:paraId="19E2FE71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D2010" w14:paraId="7F2B0DA5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468ACAE3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单位英文全称</w:t>
            </w:r>
          </w:p>
        </w:tc>
        <w:tc>
          <w:tcPr>
            <w:tcW w:w="7843" w:type="dxa"/>
            <w:gridSpan w:val="5"/>
            <w:vAlign w:val="center"/>
          </w:tcPr>
          <w:p w14:paraId="5596398F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D2010" w14:paraId="6A45722A" w14:textId="77777777">
        <w:trPr>
          <w:trHeight w:val="593"/>
          <w:jc w:val="center"/>
        </w:trPr>
        <w:tc>
          <w:tcPr>
            <w:tcW w:w="2057" w:type="dxa"/>
            <w:vAlign w:val="center"/>
          </w:tcPr>
          <w:p w14:paraId="31B765F5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5038" w:type="dxa"/>
            <w:gridSpan w:val="3"/>
            <w:vAlign w:val="center"/>
          </w:tcPr>
          <w:p w14:paraId="63CF3AF3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015590A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00" w:type="dxa"/>
            <w:vAlign w:val="center"/>
          </w:tcPr>
          <w:p w14:paraId="6E05A986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D2010" w14:paraId="64B43F68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05399219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60" w:type="dxa"/>
            <w:vAlign w:val="center"/>
          </w:tcPr>
          <w:p w14:paraId="0CA67E96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63" w:type="dxa"/>
            <w:vAlign w:val="center"/>
          </w:tcPr>
          <w:p w14:paraId="6A52E821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115" w:type="dxa"/>
            <w:vAlign w:val="center"/>
          </w:tcPr>
          <w:p w14:paraId="09A01734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05" w:type="dxa"/>
            <w:gridSpan w:val="2"/>
            <w:vAlign w:val="center"/>
          </w:tcPr>
          <w:p w14:paraId="5DA6D7DE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DD2010" w14:paraId="657A81A7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71F157DD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C4A661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5D2FC30F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0C5AFEE7" w14:textId="77777777" w:rsidR="00DD2010" w:rsidRDefault="00DD2010">
            <w:pPr>
              <w:spacing w:line="480" w:lineRule="auto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19F19F57" w14:textId="77777777" w:rsidR="00DD2010" w:rsidRDefault="00DD2010">
            <w:pPr>
              <w:spacing w:line="480" w:lineRule="auto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D2010" w14:paraId="5833B844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27CCD496" w14:textId="55E1DDAB" w:rsidR="00DD2010" w:rsidRDefault="0073034E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统一</w:t>
            </w:r>
            <w:r w:rsidR="00E10F35">
              <w:rPr>
                <w:rFonts w:ascii="宋体" w:hint="eastAsia"/>
                <w:color w:val="000000"/>
                <w:sz w:val="28"/>
                <w:szCs w:val="28"/>
              </w:rPr>
              <w:t>社会信用代码</w:t>
            </w:r>
          </w:p>
        </w:tc>
        <w:tc>
          <w:tcPr>
            <w:tcW w:w="7843" w:type="dxa"/>
            <w:gridSpan w:val="5"/>
            <w:vAlign w:val="center"/>
          </w:tcPr>
          <w:p w14:paraId="78044E10" w14:textId="77777777" w:rsidR="00DD2010" w:rsidRDefault="00DD2010">
            <w:pPr>
              <w:spacing w:line="480" w:lineRule="auto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D2010" w14:paraId="34B3BAC1" w14:textId="77777777">
        <w:trPr>
          <w:trHeight w:val="3011"/>
          <w:jc w:val="center"/>
        </w:trPr>
        <w:tc>
          <w:tcPr>
            <w:tcW w:w="2057" w:type="dxa"/>
            <w:vAlign w:val="center"/>
          </w:tcPr>
          <w:p w14:paraId="5330FDAA" w14:textId="77777777" w:rsidR="00DD2010" w:rsidRDefault="00E10F3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单位申报意见</w:t>
            </w:r>
          </w:p>
        </w:tc>
        <w:tc>
          <w:tcPr>
            <w:tcW w:w="7843" w:type="dxa"/>
            <w:gridSpan w:val="5"/>
            <w:vAlign w:val="center"/>
          </w:tcPr>
          <w:p w14:paraId="1980515B" w14:textId="41D76F90" w:rsidR="00DD2010" w:rsidRDefault="00E10F3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本单位自愿申请参加中国医药生物技术行业</w:t>
            </w:r>
            <w:r w:rsidR="0073034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信用等级评价</w:t>
            </w:r>
            <w:r w:rsidR="0073034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。本单位承诺，报名表及申报材料中提供的数据及相关证明资料真实、有效。</w:t>
            </w:r>
          </w:p>
          <w:p w14:paraId="6ABDC76E" w14:textId="77777777" w:rsidR="00DD2010" w:rsidRDefault="00E10F35">
            <w:pPr>
              <w:autoSpaceDE w:val="0"/>
              <w:autoSpaceDN w:val="0"/>
              <w:adjustRightInd w:val="0"/>
              <w:ind w:firstLineChars="2250" w:firstLine="630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14:paraId="0D98A9B8" w14:textId="77777777" w:rsidR="00DD2010" w:rsidRDefault="00E10F3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6E105FD1" w14:textId="77777777" w:rsidR="00E10F35" w:rsidRDefault="00D21EFA" w:rsidP="009C3537">
      <w:pPr>
        <w:ind w:leftChars="-336" w:left="142" w:hangingChars="303" w:hanging="848"/>
        <w:rPr>
          <w:rFonts w:ascii="仿宋_GB2312" w:eastAsia="仿宋_GB2312" w:hAnsi="宋体"/>
          <w:sz w:val="28"/>
        </w:rPr>
      </w:pPr>
      <w:r w:rsidRPr="00D21EFA">
        <w:rPr>
          <w:rFonts w:ascii="仿宋_GB2312" w:eastAsia="仿宋_GB2312" w:hAnsi="宋体" w:hint="eastAsia"/>
          <w:sz w:val="28"/>
        </w:rPr>
        <w:t>备注：</w:t>
      </w:r>
      <w:r w:rsidRPr="00D21EFA">
        <w:rPr>
          <w:rFonts w:ascii="仿宋_GB2312" w:eastAsia="仿宋_GB2312" w:hAnsi="宋体"/>
          <w:sz w:val="28"/>
        </w:rPr>
        <w:t>1</w:t>
      </w:r>
      <w:r w:rsidRPr="00D21EFA">
        <w:rPr>
          <w:rFonts w:ascii="仿宋_GB2312" w:eastAsia="仿宋_GB2312" w:hAnsi="宋体" w:hint="eastAsia"/>
          <w:sz w:val="28"/>
        </w:rPr>
        <w:t>．</w:t>
      </w:r>
      <w:proofErr w:type="gramStart"/>
      <w:r w:rsidRPr="00D21EFA">
        <w:rPr>
          <w:rFonts w:ascii="仿宋_GB2312" w:eastAsia="仿宋_GB2312" w:hAnsi="宋体" w:hint="eastAsia"/>
          <w:sz w:val="28"/>
        </w:rPr>
        <w:t>请保证</w:t>
      </w:r>
      <w:proofErr w:type="gramEnd"/>
      <w:r w:rsidRPr="00D21EFA">
        <w:rPr>
          <w:rFonts w:ascii="仿宋_GB2312" w:eastAsia="仿宋_GB2312" w:hAnsi="宋体" w:hint="eastAsia"/>
          <w:sz w:val="28"/>
        </w:rPr>
        <w:t>申请表中联系方式、传真及电子信箱的固定、有效和畅通；</w:t>
      </w:r>
      <w:r w:rsidRPr="00D21EFA">
        <w:rPr>
          <w:rFonts w:ascii="仿宋_GB2312" w:eastAsia="仿宋_GB2312" w:hAnsi="宋体"/>
          <w:sz w:val="28"/>
        </w:rPr>
        <w:t>2</w:t>
      </w:r>
      <w:r w:rsidRPr="00D21EFA">
        <w:rPr>
          <w:rFonts w:ascii="仿宋_GB2312" w:eastAsia="仿宋_GB2312" w:hAnsi="宋体" w:hint="eastAsia"/>
          <w:sz w:val="28"/>
        </w:rPr>
        <w:t>．填写本申请表加盖公章后，发送至中国</w:t>
      </w:r>
      <w:r>
        <w:rPr>
          <w:rFonts w:ascii="仿宋_GB2312" w:eastAsia="仿宋_GB2312" w:hAnsi="宋体" w:hint="eastAsia"/>
          <w:sz w:val="28"/>
        </w:rPr>
        <w:t>医药生物技术</w:t>
      </w:r>
      <w:r w:rsidRPr="00D21EFA">
        <w:rPr>
          <w:rFonts w:ascii="仿宋_GB2312" w:eastAsia="仿宋_GB2312" w:hAnsi="宋体" w:hint="eastAsia"/>
          <w:sz w:val="28"/>
        </w:rPr>
        <w:t>协会</w:t>
      </w:r>
    </w:p>
    <w:p w14:paraId="0538CFBD" w14:textId="77777777" w:rsidR="00DD2010" w:rsidRPr="00D21EFA" w:rsidRDefault="00D21EFA" w:rsidP="004D665F">
      <w:pPr>
        <w:ind w:leftChars="67" w:left="141"/>
        <w:rPr>
          <w:rFonts w:ascii="仿宋_GB2312" w:eastAsia="仿宋_GB2312" w:hAnsi="宋体"/>
          <w:sz w:val="28"/>
        </w:rPr>
      </w:pPr>
      <w:r w:rsidRPr="00D21EFA">
        <w:rPr>
          <w:rFonts w:ascii="仿宋_GB2312" w:eastAsia="仿宋_GB2312" w:hAnsi="宋体" w:hint="eastAsia"/>
          <w:sz w:val="28"/>
        </w:rPr>
        <w:t>（传真：</w:t>
      </w:r>
      <w:r w:rsidRPr="00D21EFA">
        <w:rPr>
          <w:rFonts w:ascii="仿宋_GB2312" w:eastAsia="仿宋_GB2312" w:hAnsi="宋体"/>
          <w:sz w:val="28"/>
        </w:rPr>
        <w:t>010-6</w:t>
      </w:r>
      <w:r>
        <w:rPr>
          <w:rFonts w:ascii="仿宋_GB2312" w:eastAsia="仿宋_GB2312" w:hAnsi="宋体" w:hint="eastAsia"/>
          <w:sz w:val="28"/>
        </w:rPr>
        <w:t>2115976，</w:t>
      </w:r>
      <w:r w:rsidRPr="00D21EFA">
        <w:rPr>
          <w:rFonts w:ascii="仿宋_GB2312" w:eastAsia="仿宋_GB2312" w:hAnsi="宋体"/>
          <w:sz w:val="28"/>
        </w:rPr>
        <w:t xml:space="preserve"> E-mail</w:t>
      </w:r>
      <w:r w:rsidRPr="00D21EFA">
        <w:rPr>
          <w:rFonts w:ascii="仿宋_GB2312" w:eastAsia="仿宋_GB2312" w:hAnsi="宋体" w:hint="eastAsia"/>
          <w:sz w:val="28"/>
        </w:rPr>
        <w:t>：</w:t>
      </w:r>
      <w:r w:rsidR="00A5664C">
        <w:rPr>
          <w:rFonts w:ascii="仿宋_GB2312" w:eastAsia="仿宋_GB2312" w:hAnsi="宋体" w:hint="eastAsia"/>
          <w:sz w:val="28"/>
        </w:rPr>
        <w:t>wangxx</w:t>
      </w:r>
      <w:r>
        <w:rPr>
          <w:rFonts w:ascii="仿宋_GB2312" w:eastAsia="仿宋_GB2312" w:hAnsi="宋体" w:hint="eastAsia"/>
          <w:sz w:val="28"/>
        </w:rPr>
        <w:t>@cmba.org.cn</w:t>
      </w:r>
      <w:r w:rsidRPr="00D21EFA">
        <w:rPr>
          <w:rFonts w:ascii="仿宋_GB2312" w:eastAsia="仿宋_GB2312" w:hAnsi="宋体"/>
          <w:sz w:val="28"/>
        </w:rPr>
        <w:t xml:space="preserve"> </w:t>
      </w:r>
      <w:r w:rsidRPr="00D21EFA">
        <w:rPr>
          <w:rFonts w:ascii="仿宋_GB2312" w:eastAsia="仿宋_GB2312" w:hAnsi="宋体" w:hint="eastAsia"/>
          <w:sz w:val="28"/>
        </w:rPr>
        <w:t>）</w:t>
      </w:r>
      <w:r>
        <w:rPr>
          <w:rFonts w:ascii="仿宋_GB2312" w:eastAsia="仿宋_GB2312" w:hAnsi="宋体" w:hint="eastAsia"/>
          <w:sz w:val="28"/>
        </w:rPr>
        <w:t>。</w:t>
      </w:r>
    </w:p>
    <w:sectPr w:rsidR="00DD2010" w:rsidRPr="00D21EFA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B27E" w14:textId="77777777" w:rsidR="00C6251E" w:rsidRDefault="00C6251E" w:rsidP="00A31A6A">
      <w:r>
        <w:separator/>
      </w:r>
    </w:p>
  </w:endnote>
  <w:endnote w:type="continuationSeparator" w:id="0">
    <w:p w14:paraId="2FC5E13F" w14:textId="77777777" w:rsidR="00C6251E" w:rsidRDefault="00C6251E" w:rsidP="00A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D9D5" w14:textId="77777777" w:rsidR="00C6251E" w:rsidRDefault="00C6251E" w:rsidP="00A31A6A">
      <w:r>
        <w:separator/>
      </w:r>
    </w:p>
  </w:footnote>
  <w:footnote w:type="continuationSeparator" w:id="0">
    <w:p w14:paraId="0A258436" w14:textId="77777777" w:rsidR="00C6251E" w:rsidRDefault="00C6251E" w:rsidP="00A3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D66D"/>
    <w:multiLevelType w:val="singleLevel"/>
    <w:tmpl w:val="589AD66D"/>
    <w:lvl w:ilvl="0">
      <w:start w:val="2"/>
      <w:numFmt w:val="decimal"/>
      <w:suff w:val="nothing"/>
      <w:lvlText w:val="%1、"/>
      <w:lvlJc w:val="left"/>
    </w:lvl>
  </w:abstractNum>
  <w:num w:numId="1" w16cid:durableId="20145255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">
    <w15:presenceInfo w15:providerId="Windows Live" w15:userId="5c4da3cd9b342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07E2"/>
    <w:rsid w:val="00167DDD"/>
    <w:rsid w:val="00172A27"/>
    <w:rsid w:val="001E5259"/>
    <w:rsid w:val="00295497"/>
    <w:rsid w:val="00301793"/>
    <w:rsid w:val="00336F0C"/>
    <w:rsid w:val="00394F69"/>
    <w:rsid w:val="00451526"/>
    <w:rsid w:val="004C4A23"/>
    <w:rsid w:val="004D665F"/>
    <w:rsid w:val="00515BEC"/>
    <w:rsid w:val="00526B06"/>
    <w:rsid w:val="00601AD0"/>
    <w:rsid w:val="0066395B"/>
    <w:rsid w:val="00690B7B"/>
    <w:rsid w:val="006A1278"/>
    <w:rsid w:val="0073034E"/>
    <w:rsid w:val="007C1CD6"/>
    <w:rsid w:val="007C2BDF"/>
    <w:rsid w:val="008D433C"/>
    <w:rsid w:val="00900AC3"/>
    <w:rsid w:val="00963F06"/>
    <w:rsid w:val="009C3537"/>
    <w:rsid w:val="009C6130"/>
    <w:rsid w:val="009F6C54"/>
    <w:rsid w:val="00A31A6A"/>
    <w:rsid w:val="00A5664C"/>
    <w:rsid w:val="00A67C86"/>
    <w:rsid w:val="00AF4F8F"/>
    <w:rsid w:val="00B37499"/>
    <w:rsid w:val="00BC08EC"/>
    <w:rsid w:val="00C42321"/>
    <w:rsid w:val="00C6251E"/>
    <w:rsid w:val="00D21EFA"/>
    <w:rsid w:val="00D5010F"/>
    <w:rsid w:val="00DD2010"/>
    <w:rsid w:val="00DE2970"/>
    <w:rsid w:val="00E10F35"/>
    <w:rsid w:val="00E52188"/>
    <w:rsid w:val="00E950A8"/>
    <w:rsid w:val="00EE2AFC"/>
    <w:rsid w:val="00F52C6E"/>
    <w:rsid w:val="00F731B0"/>
    <w:rsid w:val="05A8102D"/>
    <w:rsid w:val="0A311A09"/>
    <w:rsid w:val="162A33A1"/>
    <w:rsid w:val="3B7808F0"/>
    <w:rsid w:val="526E1D1D"/>
    <w:rsid w:val="597E01B2"/>
    <w:rsid w:val="5AE6171C"/>
    <w:rsid w:val="6CE53C0D"/>
    <w:rsid w:val="7AEF35DD"/>
    <w:rsid w:val="7F1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F49E0"/>
  <w15:docId w15:val="{ADB6D7A1-0334-4DAA-9187-F843E901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cs="Times New Roman"/>
      <w:color w:val="0000FF"/>
      <w:u w:val="single"/>
    </w:rPr>
  </w:style>
  <w:style w:type="paragraph" w:customStyle="1" w:styleId="1">
    <w:name w:val="无间隔1"/>
    <w:uiPriority w:val="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Balloon Text"/>
    <w:basedOn w:val="a"/>
    <w:link w:val="a5"/>
    <w:rsid w:val="00526B06"/>
    <w:rPr>
      <w:sz w:val="18"/>
      <w:szCs w:val="18"/>
    </w:rPr>
  </w:style>
  <w:style w:type="character" w:customStyle="1" w:styleId="a5">
    <w:name w:val="批注框文本 字符"/>
    <w:basedOn w:val="a0"/>
    <w:link w:val="a4"/>
    <w:rsid w:val="00526B06"/>
    <w:rPr>
      <w:rFonts w:eastAsia="宋体"/>
      <w:kern w:val="2"/>
      <w:sz w:val="18"/>
      <w:szCs w:val="18"/>
    </w:rPr>
  </w:style>
  <w:style w:type="paragraph" w:styleId="a6">
    <w:name w:val="header"/>
    <w:basedOn w:val="a"/>
    <w:link w:val="a7"/>
    <w:rsid w:val="00A3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31A6A"/>
    <w:rPr>
      <w:rFonts w:eastAsia="宋体"/>
      <w:kern w:val="2"/>
      <w:sz w:val="18"/>
      <w:szCs w:val="18"/>
    </w:rPr>
  </w:style>
  <w:style w:type="paragraph" w:styleId="a8">
    <w:name w:val="footer"/>
    <w:basedOn w:val="a"/>
    <w:link w:val="a9"/>
    <w:rsid w:val="00A3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31A6A"/>
    <w:rPr>
      <w:rFonts w:eastAsia="宋体"/>
      <w:kern w:val="2"/>
      <w:sz w:val="18"/>
      <w:szCs w:val="18"/>
    </w:rPr>
  </w:style>
  <w:style w:type="paragraph" w:styleId="aa">
    <w:name w:val="Revision"/>
    <w:hidden/>
    <w:uiPriority w:val="99"/>
    <w:semiHidden/>
    <w:rsid w:val="00AF4F8F"/>
    <w:rPr>
      <w:rFonts w:eastAsia="宋体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7</cp:revision>
  <dcterms:created xsi:type="dcterms:W3CDTF">2022-03-25T01:33:00Z</dcterms:created>
  <dcterms:modified xsi:type="dcterms:W3CDTF">2023-02-08T01:52:00Z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2052-10.1.0.6202</vt:lpwstr>
  </property>
</Properties>
</file>